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B7" w:rsidRPr="0051385A" w:rsidRDefault="001B18E2" w:rsidP="00931B4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1385A">
        <w:rPr>
          <w:b/>
          <w:sz w:val="24"/>
          <w:szCs w:val="24"/>
        </w:rPr>
        <w:t xml:space="preserve">DRŽAVNO UNIVRZITETNO PRVENSTVO V </w:t>
      </w:r>
      <w:r w:rsidR="001D0EC0" w:rsidRPr="00455B57">
        <w:rPr>
          <w:b/>
          <w:sz w:val="24"/>
          <w:szCs w:val="24"/>
        </w:rPr>
        <w:t>CURLINGU</w:t>
      </w:r>
      <w:r w:rsidR="00D57B34" w:rsidRPr="00455B57">
        <w:rPr>
          <w:b/>
          <w:sz w:val="24"/>
          <w:szCs w:val="24"/>
        </w:rPr>
        <w:t xml:space="preserve"> 2018/19</w:t>
      </w:r>
    </w:p>
    <w:p w:rsidR="00931B46" w:rsidRPr="0051385A" w:rsidRDefault="00931B46" w:rsidP="00931B46">
      <w:pPr>
        <w:spacing w:after="0" w:line="240" w:lineRule="auto"/>
        <w:jc w:val="center"/>
        <w:rPr>
          <w:sz w:val="24"/>
          <w:szCs w:val="24"/>
        </w:rPr>
      </w:pPr>
      <w:r w:rsidRPr="0051385A">
        <w:rPr>
          <w:sz w:val="24"/>
          <w:szCs w:val="24"/>
        </w:rPr>
        <w:t>RAZPIS TEKMOVANJA</w:t>
      </w:r>
    </w:p>
    <w:p w:rsidR="00D61BA0" w:rsidRPr="0051385A" w:rsidRDefault="00D61BA0" w:rsidP="00931B4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51385A" w:rsidRPr="0051385A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1. Uradni naziv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D</w:t>
            </w:r>
            <w:r w:rsidR="001B18E2" w:rsidRPr="0051385A">
              <w:rPr>
                <w:rFonts w:eastAsia="Times New Roman" w:cs="Arial"/>
                <w:lang w:eastAsia="sl-SI"/>
              </w:rPr>
              <w:t xml:space="preserve">ržavno univerzitetno prvenstvo v </w:t>
            </w:r>
            <w:r w:rsidR="00277585">
              <w:rPr>
                <w:rFonts w:eastAsia="Times New Roman" w:cs="Arial"/>
                <w:lang w:eastAsia="sl-SI"/>
              </w:rPr>
              <w:t>curlingu 2018</w:t>
            </w:r>
            <w:r w:rsidR="00931B46" w:rsidRPr="0051385A">
              <w:rPr>
                <w:rFonts w:eastAsia="Times New Roman" w:cs="Arial"/>
                <w:lang w:eastAsia="sl-SI"/>
              </w:rPr>
              <w:t>/1</w:t>
            </w:r>
            <w:r w:rsidR="00277585">
              <w:rPr>
                <w:rFonts w:eastAsia="Times New Roman" w:cs="Arial"/>
                <w:lang w:eastAsia="sl-SI"/>
              </w:rPr>
              <w:t>9</w:t>
            </w:r>
            <w:r w:rsidR="002C665D" w:rsidRPr="0051385A">
              <w:rPr>
                <w:rFonts w:eastAsia="Times New Roman" w:cs="Arial"/>
                <w:lang w:eastAsia="sl-SI"/>
              </w:rPr>
              <w:t>.</w:t>
            </w: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2. Datum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277585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Ponedeljek, 5</w:t>
            </w:r>
            <w:r w:rsidR="002C665D" w:rsidRPr="0051385A">
              <w:rPr>
                <w:rFonts w:eastAsia="Times New Roman" w:cs="Arial"/>
                <w:lang w:eastAsia="sl-SI"/>
              </w:rPr>
              <w:t>.</w:t>
            </w:r>
            <w:r w:rsidR="005030FD" w:rsidRPr="0051385A">
              <w:rPr>
                <w:rFonts w:eastAsia="Times New Roman" w:cs="Arial"/>
                <w:lang w:eastAsia="sl-SI"/>
              </w:rPr>
              <w:t xml:space="preserve"> </w:t>
            </w:r>
            <w:r w:rsidR="001D0EC0" w:rsidRPr="0051385A">
              <w:rPr>
                <w:rFonts w:eastAsia="Times New Roman" w:cs="Arial"/>
                <w:lang w:eastAsia="sl-SI"/>
              </w:rPr>
              <w:t>11</w:t>
            </w:r>
            <w:r w:rsidR="002C665D" w:rsidRPr="0051385A">
              <w:rPr>
                <w:rFonts w:eastAsia="Times New Roman" w:cs="Arial"/>
                <w:lang w:eastAsia="sl-SI"/>
              </w:rPr>
              <w:t>.</w:t>
            </w:r>
            <w:r w:rsidR="005030FD" w:rsidRPr="0051385A">
              <w:rPr>
                <w:rFonts w:eastAsia="Times New Roman" w:cs="Arial"/>
                <w:lang w:eastAsia="sl-SI"/>
              </w:rPr>
              <w:t xml:space="preserve"> </w:t>
            </w:r>
            <w:r>
              <w:rPr>
                <w:rFonts w:eastAsia="Times New Roman" w:cs="Arial"/>
                <w:lang w:eastAsia="sl-SI"/>
              </w:rPr>
              <w:t xml:space="preserve">2018 in </w:t>
            </w:r>
            <w:r w:rsidR="00D57B34">
              <w:rPr>
                <w:rFonts w:eastAsia="Times New Roman" w:cs="Arial"/>
                <w:lang w:eastAsia="sl-SI"/>
              </w:rPr>
              <w:t xml:space="preserve">ponedeljek, </w:t>
            </w:r>
            <w:r>
              <w:rPr>
                <w:rFonts w:eastAsia="Times New Roman" w:cs="Arial"/>
                <w:lang w:eastAsia="sl-SI"/>
              </w:rPr>
              <w:t>12.11.2018</w:t>
            </w:r>
          </w:p>
        </w:tc>
      </w:tr>
      <w:tr w:rsidR="0051385A" w:rsidRPr="0051385A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3. Ura začetka tekmovanja in predvideno trajanje: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Default="00277585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5</w:t>
            </w:r>
            <w:r w:rsidRPr="0051385A">
              <w:rPr>
                <w:rFonts w:eastAsia="Times New Roman" w:cs="Arial"/>
                <w:lang w:eastAsia="sl-SI"/>
              </w:rPr>
              <w:t xml:space="preserve">. 11. </w:t>
            </w:r>
            <w:r>
              <w:rPr>
                <w:rFonts w:eastAsia="Times New Roman" w:cs="Arial"/>
                <w:lang w:eastAsia="sl-SI"/>
              </w:rPr>
              <w:t>2018: uradni trening in pričetek 1. dela tekmovanja.</w:t>
            </w:r>
          </w:p>
          <w:p w:rsidR="00277585" w:rsidRDefault="00277585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12.11.2018: pričetek 2. dela tekmovanja in izločilni boji.</w:t>
            </w:r>
          </w:p>
          <w:p w:rsidR="00277585" w:rsidDel="00D57B34" w:rsidRDefault="00277585" w:rsidP="00931B46">
            <w:pPr>
              <w:spacing w:after="0" w:line="240" w:lineRule="auto"/>
              <w:rPr>
                <w:del w:id="1" w:author="SZUL" w:date="2018-10-10T14:15:00Z"/>
                <w:rFonts w:eastAsia="Times New Roman" w:cs="Arial"/>
                <w:lang w:eastAsia="sl-SI"/>
              </w:rPr>
            </w:pPr>
          </w:p>
          <w:p w:rsidR="004E4FAB" w:rsidRPr="0051385A" w:rsidRDefault="00277585" w:rsidP="001B18E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Oba dneva od</w:t>
            </w:r>
            <w:r w:rsidR="00FD248B" w:rsidRPr="0051385A">
              <w:rPr>
                <w:rFonts w:eastAsia="Times New Roman" w:cs="Arial"/>
                <w:lang w:eastAsia="sl-SI"/>
              </w:rPr>
              <w:t xml:space="preserve"> </w:t>
            </w:r>
            <w:r w:rsidR="001D0EC0" w:rsidRPr="0051385A">
              <w:rPr>
                <w:rFonts w:eastAsia="Times New Roman" w:cs="Arial"/>
                <w:lang w:eastAsia="sl-SI"/>
              </w:rPr>
              <w:t>19:00 do 24</w:t>
            </w:r>
            <w:r w:rsidR="00931B46" w:rsidRPr="0051385A">
              <w:rPr>
                <w:rFonts w:eastAsia="Times New Roman" w:cs="Arial"/>
                <w:lang w:eastAsia="sl-SI"/>
              </w:rPr>
              <w:t>:00</w:t>
            </w:r>
            <w:r w:rsidR="001B18E2" w:rsidRPr="0051385A">
              <w:rPr>
                <w:rFonts w:eastAsia="Times New Roman" w:cs="Arial"/>
                <w:lang w:eastAsia="sl-SI"/>
              </w:rPr>
              <w:t xml:space="preserve"> oz. do zaključka tekmovanja.</w:t>
            </w: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4. Lokacija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F6" w:rsidRPr="0051385A" w:rsidRDefault="00D57B34" w:rsidP="00F018E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D</w:t>
            </w:r>
            <w:r w:rsidR="001D0EC0" w:rsidRPr="0051385A">
              <w:rPr>
                <w:rFonts w:eastAsia="Times New Roman" w:cs="Arial"/>
                <w:lang w:eastAsia="sl-SI"/>
              </w:rPr>
              <w:t>vorana Zalog</w:t>
            </w:r>
            <w:r w:rsidR="00931B46" w:rsidRPr="0051385A">
              <w:rPr>
                <w:rFonts w:eastAsia="Times New Roman" w:cs="Arial"/>
                <w:lang w:eastAsia="sl-SI"/>
              </w:rPr>
              <w:t xml:space="preserve">, </w:t>
            </w:r>
            <w:r w:rsidR="0051385A" w:rsidRPr="0051385A">
              <w:rPr>
                <w:rFonts w:eastAsia="Times New Roman" w:cs="Arial"/>
                <w:lang w:eastAsia="sl-SI"/>
              </w:rPr>
              <w:t>Hladilniška pot 36</w:t>
            </w:r>
            <w:r w:rsidR="00F018E7" w:rsidRPr="0051385A">
              <w:rPr>
                <w:rFonts w:eastAsia="Times New Roman" w:cs="Arial"/>
                <w:lang w:eastAsia="sl-SI"/>
              </w:rPr>
              <w:t>, 1</w:t>
            </w:r>
            <w:r w:rsidR="00931B46" w:rsidRPr="0051385A">
              <w:rPr>
                <w:rFonts w:eastAsia="Times New Roman" w:cs="Arial"/>
                <w:lang w:eastAsia="sl-SI"/>
              </w:rPr>
              <w:t>000 Ljubljana</w:t>
            </w:r>
            <w:r w:rsidR="00572B2B" w:rsidRPr="0051385A">
              <w:rPr>
                <w:rFonts w:eastAsia="Times New Roman" w:cs="Arial"/>
                <w:lang w:eastAsia="sl-SI"/>
              </w:rPr>
              <w:t>.</w:t>
            </w:r>
          </w:p>
          <w:p w:rsidR="001D0EC0" w:rsidRPr="0051385A" w:rsidRDefault="001D0EC0" w:rsidP="00D57B3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 xml:space="preserve">Ledena </w:t>
            </w:r>
            <w:r w:rsidR="00D57B34">
              <w:rPr>
                <w:rFonts w:eastAsia="Times New Roman" w:cs="Arial"/>
                <w:lang w:eastAsia="sl-SI"/>
              </w:rPr>
              <w:t>ploskev</w:t>
            </w:r>
            <w:r w:rsidR="00D57B34" w:rsidRPr="0051385A">
              <w:rPr>
                <w:rFonts w:eastAsia="Times New Roman" w:cs="Arial"/>
                <w:lang w:eastAsia="sl-SI"/>
              </w:rPr>
              <w:t xml:space="preserve"> </w:t>
            </w:r>
            <w:r w:rsidRPr="0051385A">
              <w:rPr>
                <w:rFonts w:eastAsia="Times New Roman" w:cs="Arial"/>
                <w:lang w:eastAsia="sl-SI"/>
              </w:rPr>
              <w:t>bo na voljo za ogrevanje od 18:00 do 19:00.</w:t>
            </w: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5. Organizatorj</w:t>
            </w:r>
            <w:r w:rsidR="00D57B34">
              <w:rPr>
                <w:rFonts w:eastAsia="Times New Roman" w:cs="Arial"/>
                <w:lang w:eastAsia="sl-SI"/>
              </w:rPr>
              <w:t>i</w:t>
            </w:r>
            <w:r w:rsidRPr="0051385A">
              <w:rPr>
                <w:rFonts w:eastAsia="Times New Roman" w:cs="Arial"/>
                <w:lang w:eastAsia="sl-SI"/>
              </w:rPr>
              <w:t xml:space="preserve">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Slovenska univerzitetna športna zveza, Pivov</w:t>
            </w:r>
            <w:r w:rsidR="00572B2B" w:rsidRPr="0051385A">
              <w:rPr>
                <w:rFonts w:eastAsia="Times New Roman" w:cs="Arial"/>
                <w:lang w:eastAsia="sl-SI"/>
              </w:rPr>
              <w:t>arniška ulica 6, 1000 Ljubljana.</w:t>
            </w:r>
          </w:p>
          <w:p w:rsidR="00277585" w:rsidRPr="0051385A" w:rsidRDefault="00277585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DD023D">
              <w:rPr>
                <w:rFonts w:cstheme="minorHAnsi"/>
              </w:rPr>
              <w:t>Športna zveza univerze v Ljubljani</w:t>
            </w:r>
            <w:r w:rsidRPr="00DD023D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 xml:space="preserve">, </w:t>
            </w:r>
            <w:r w:rsidRPr="00DD023D">
              <w:rPr>
                <w:rStyle w:val="lrzxr"/>
                <w:rFonts w:cstheme="minorHAnsi"/>
              </w:rPr>
              <w:t>Kongresni trg 12, 1000 Ljubljana</w:t>
            </w:r>
            <w:r w:rsidR="00213612">
              <w:rPr>
                <w:rStyle w:val="lrzxr"/>
                <w:rFonts w:cstheme="minorHAnsi"/>
              </w:rPr>
              <w:t>.</w:t>
            </w:r>
          </w:p>
          <w:p w:rsidR="00A13EFE" w:rsidRPr="0051385A" w:rsidRDefault="001D0EC0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Curling zveza Slovenije, Zabretova ulica 10d, 1000 Ljubljana.</w:t>
            </w:r>
          </w:p>
        </w:tc>
      </w:tr>
      <w:tr w:rsidR="00277585" w:rsidRPr="0051385A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89740F" w:rsidRDefault="00277585" w:rsidP="00D83B3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6</w:t>
            </w:r>
            <w:r w:rsidRPr="0089740F">
              <w:rPr>
                <w:rFonts w:eastAsia="Times New Roman" w:cstheme="minorHAnsi"/>
                <w:lang w:eastAsia="sl-SI"/>
              </w:rPr>
              <w:t>. Izvajalec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89740F" w:rsidRDefault="00277585" w:rsidP="00D83B31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Curling zveza Slovenije, Zabretova ulica 10d, 1000 Ljubljana.</w:t>
            </w:r>
          </w:p>
        </w:tc>
      </w:tr>
      <w:tr w:rsidR="00277585" w:rsidRPr="0051385A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7</w:t>
            </w:r>
            <w:r w:rsidRPr="0051385A">
              <w:rPr>
                <w:rFonts w:eastAsia="Times New Roman" w:cs="Arial"/>
                <w:lang w:eastAsia="sl-SI"/>
              </w:rPr>
              <w:t>. Vodja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DF0FBE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51385A">
              <w:rPr>
                <w:rFonts w:cs="Arial"/>
                <w:shd w:val="clear" w:color="auto" w:fill="FFFFFF"/>
              </w:rPr>
              <w:t>Gregor Rigler,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6" w:history="1">
              <w:r w:rsidRPr="0051385A">
                <w:rPr>
                  <w:rStyle w:val="Hiperpovezava"/>
                  <w:rFonts w:cs="Arial"/>
                  <w:color w:val="auto"/>
                  <w:shd w:val="clear" w:color="auto" w:fill="FFFFFF"/>
                </w:rPr>
                <w:t>sca@curling-zveza.si</w:t>
              </w:r>
            </w:hyperlink>
            <w:r w:rsidRPr="0051385A">
              <w:rPr>
                <w:rFonts w:cs="Arial"/>
                <w:shd w:val="clear" w:color="auto" w:fill="FFFFFF"/>
              </w:rPr>
              <w:t>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51385A">
              <w:rPr>
                <w:rFonts w:cs="Arial"/>
                <w:shd w:val="clear" w:color="auto" w:fill="FFFFFF"/>
              </w:rPr>
              <w:t xml:space="preserve">051 671 073 in </w:t>
            </w:r>
          </w:p>
          <w:p w:rsidR="00277585" w:rsidRPr="0051385A" w:rsidRDefault="00277585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cs="Arial"/>
                <w:shd w:val="clear" w:color="auto" w:fill="FFFFFF"/>
              </w:rPr>
              <w:t>Mitja Gorišek,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7" w:history="1">
              <w:r w:rsidRPr="0051385A">
                <w:rPr>
                  <w:rStyle w:val="Hiperpovezava"/>
                  <w:rFonts w:cs="Arial"/>
                  <w:color w:val="auto"/>
                  <w:shd w:val="clear" w:color="auto" w:fill="FFFFFF"/>
                </w:rPr>
                <w:t>mitja.gorisek@gmail.com</w:t>
              </w:r>
            </w:hyperlink>
            <w:r w:rsidRPr="0051385A">
              <w:rPr>
                <w:rFonts w:cs="Arial"/>
                <w:shd w:val="clear" w:color="auto" w:fill="FFFFFF"/>
              </w:rPr>
              <w:t>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51385A">
              <w:rPr>
                <w:rFonts w:cs="Arial"/>
                <w:shd w:val="clear" w:color="auto" w:fill="FFFFFF"/>
              </w:rPr>
              <w:t>051 359 713.</w:t>
            </w:r>
          </w:p>
        </w:tc>
      </w:tr>
      <w:tr w:rsidR="00277585" w:rsidRPr="0051385A" w:rsidTr="00F018E7">
        <w:trPr>
          <w:trHeight w:val="9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8</w:t>
            </w:r>
            <w:r w:rsidRPr="0051385A">
              <w:rPr>
                <w:rFonts w:eastAsia="Times New Roman" w:cs="Arial"/>
                <w:lang w:eastAsia="sl-SI"/>
              </w:rPr>
              <w:t>. Rok za prijavo: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D57B3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 xml:space="preserve">Do </w:t>
            </w:r>
            <w:r w:rsidR="00D57B34">
              <w:rPr>
                <w:rFonts w:eastAsia="Times New Roman" w:cs="Arial"/>
                <w:lang w:eastAsia="sl-SI"/>
              </w:rPr>
              <w:t>ponedeljka</w:t>
            </w:r>
            <w:r w:rsidRPr="0051385A">
              <w:rPr>
                <w:rFonts w:eastAsia="Times New Roman" w:cs="Arial"/>
                <w:lang w:eastAsia="sl-SI"/>
              </w:rPr>
              <w:t>,</w:t>
            </w:r>
            <w:r>
              <w:rPr>
                <w:rFonts w:eastAsia="Times New Roman" w:cs="Arial"/>
                <w:lang w:eastAsia="sl-SI"/>
              </w:rPr>
              <w:t xml:space="preserve"> 29</w:t>
            </w:r>
            <w:r w:rsidRPr="0051385A">
              <w:rPr>
                <w:rFonts w:eastAsia="Times New Roman" w:cs="Arial"/>
                <w:lang w:eastAsia="sl-SI"/>
              </w:rPr>
              <w:t>.</w:t>
            </w:r>
            <w:r>
              <w:rPr>
                <w:rFonts w:eastAsia="Times New Roman" w:cs="Arial"/>
                <w:lang w:eastAsia="sl-SI"/>
              </w:rPr>
              <w:t>10</w:t>
            </w:r>
            <w:r w:rsidRPr="0051385A">
              <w:rPr>
                <w:rFonts w:eastAsia="Times New Roman" w:cs="Arial"/>
                <w:lang w:eastAsia="sl-SI"/>
              </w:rPr>
              <w:t>. 201</w:t>
            </w:r>
            <w:r>
              <w:rPr>
                <w:rFonts w:eastAsia="Times New Roman" w:cs="Arial"/>
                <w:lang w:eastAsia="sl-SI"/>
              </w:rPr>
              <w:t>8</w:t>
            </w:r>
            <w:r w:rsidRPr="0051385A">
              <w:rPr>
                <w:rFonts w:eastAsia="Times New Roman" w:cs="Arial"/>
                <w:lang w:eastAsia="sl-SI"/>
              </w:rPr>
              <w:t xml:space="preserve"> do 24 ure.</w:t>
            </w:r>
          </w:p>
        </w:tc>
      </w:tr>
      <w:tr w:rsidR="00277585" w:rsidRPr="0051385A" w:rsidTr="00572B2B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9</w:t>
            </w:r>
            <w:r w:rsidRPr="0051385A">
              <w:rPr>
                <w:rFonts w:eastAsia="Times New Roman" w:cs="Arial"/>
                <w:lang w:eastAsia="sl-SI"/>
              </w:rPr>
              <w:t>. Pravica do udeležbe: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89740F" w:rsidRDefault="00277585" w:rsidP="0027758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9740F">
              <w:rPr>
                <w:rFonts w:ascii="Calibri" w:eastAsia="Times New Roman" w:hAnsi="Calibri" w:cs="Calibri"/>
                <w:lang w:eastAsia="sl-SI"/>
              </w:rPr>
              <w:t>(1) Študenti s</w:t>
            </w:r>
            <w:r w:rsidR="00291916">
              <w:rPr>
                <w:rFonts w:ascii="Calibri" w:eastAsia="Times New Roman" w:hAnsi="Calibri" w:cs="Calibri"/>
                <w:lang w:eastAsia="sl-SI"/>
              </w:rPr>
              <w:t xml:space="preserve"> statusom v študijskem letu 2018/19</w:t>
            </w:r>
            <w:r w:rsidRPr="0089740F">
              <w:rPr>
                <w:rFonts w:ascii="Calibri" w:eastAsia="Times New Roman" w:hAnsi="Calibri" w:cs="Calibri"/>
                <w:lang w:eastAsia="sl-SI"/>
              </w:rPr>
              <w:t xml:space="preserve"> na kateremkoli višješolskem ali visokošolskem zavodu v Sloveniji (višje šole, samostojni visokošolski zavodi, univerze).</w:t>
            </w:r>
          </w:p>
          <w:p w:rsidR="00291916" w:rsidRDefault="00277585" w:rsidP="00277585">
            <w:pPr>
              <w:spacing w:after="0" w:line="240" w:lineRule="auto"/>
              <w:rPr>
                <w:rFonts w:cs="Arial"/>
                <w:lang w:eastAsia="sl-SI"/>
              </w:rPr>
            </w:pPr>
            <w:r w:rsidRPr="0089740F">
              <w:rPr>
                <w:rFonts w:ascii="Calibri" w:eastAsia="Times New Roman" w:hAnsi="Calibri" w:cs="Calibri"/>
                <w:lang w:eastAsia="sl-SI"/>
              </w:rPr>
              <w:t>(2) Zaposleni na višješolskih in visokošolskih izobraževalnih zavodih (za zaposlitev šteje redno delovno razmerje za določen ali nedoločen čas).</w:t>
            </w:r>
            <w:r w:rsidRPr="0051385A">
              <w:rPr>
                <w:rFonts w:cs="Arial"/>
                <w:lang w:eastAsia="sl-SI"/>
              </w:rPr>
              <w:t xml:space="preserve"> </w:t>
            </w:r>
          </w:p>
          <w:p w:rsidR="00277585" w:rsidRPr="0051385A" w:rsidRDefault="00291916" w:rsidP="00D57B3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cs="Arial"/>
                <w:lang w:eastAsia="sl-SI"/>
              </w:rPr>
              <w:t>(3</w:t>
            </w:r>
            <w:r w:rsidR="00277585" w:rsidRPr="0051385A">
              <w:rPr>
                <w:rFonts w:cs="Arial"/>
                <w:lang w:eastAsia="sl-SI"/>
              </w:rPr>
              <w:t xml:space="preserve">) </w:t>
            </w:r>
            <w:r w:rsidR="00D57B34">
              <w:rPr>
                <w:rFonts w:cs="Arial"/>
                <w:lang w:eastAsia="sl-SI"/>
              </w:rPr>
              <w:t>Vsi č</w:t>
            </w:r>
            <w:r w:rsidR="00277585" w:rsidRPr="0051385A">
              <w:rPr>
                <w:rFonts w:cs="Arial"/>
                <w:lang w:eastAsia="sl-SI"/>
              </w:rPr>
              <w:t>lani/članice posamezne ekipe morajo imeti status na istem visokošolskem zavodu (</w:t>
            </w:r>
            <w:r w:rsidRPr="0089740F">
              <w:rPr>
                <w:rFonts w:ascii="Calibri" w:eastAsia="Times New Roman" w:hAnsi="Calibri" w:cs="Calibri"/>
                <w:lang w:eastAsia="sl-SI"/>
              </w:rPr>
              <w:t>višje šole, samostojni visokošolski zavodi, univerze</w:t>
            </w:r>
            <w:r>
              <w:rPr>
                <w:rFonts w:cs="Arial"/>
                <w:lang w:eastAsia="sl-SI"/>
              </w:rPr>
              <w:t>,</w:t>
            </w:r>
            <w:r w:rsidR="00277585" w:rsidRPr="0051385A">
              <w:rPr>
                <w:rFonts w:cs="Arial"/>
                <w:lang w:eastAsia="sl-SI"/>
              </w:rPr>
              <w:t>).</w:t>
            </w:r>
          </w:p>
        </w:tc>
      </w:tr>
      <w:tr w:rsidR="00277585" w:rsidRPr="0051385A" w:rsidTr="00F018E7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10</w:t>
            </w:r>
            <w:r w:rsidRPr="0051385A">
              <w:rPr>
                <w:rFonts w:eastAsia="Times New Roman" w:cs="Arial"/>
                <w:lang w:eastAsia="sl-SI"/>
              </w:rPr>
              <w:t>. Tekmovalne kategorije: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 xml:space="preserve">Ekipno. </w:t>
            </w:r>
          </w:p>
        </w:tc>
      </w:tr>
      <w:tr w:rsidR="00277585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51385A" w:rsidRDefault="00277585" w:rsidP="00277585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1</w:t>
            </w:r>
            <w:r>
              <w:rPr>
                <w:rFonts w:eastAsia="Times New Roman" w:cs="Arial"/>
                <w:lang w:eastAsia="sl-SI"/>
              </w:rPr>
              <w:t>1</w:t>
            </w:r>
            <w:r w:rsidRPr="0051385A">
              <w:rPr>
                <w:rFonts w:eastAsia="Times New Roman" w:cs="Arial"/>
                <w:lang w:eastAsia="sl-SI"/>
              </w:rPr>
              <w:t>. Omejitve števila prijav: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34" w:rsidRDefault="00277585" w:rsidP="00976541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(1) 24 ekip.</w:t>
            </w:r>
            <w:r w:rsidRPr="0051385A">
              <w:rPr>
                <w:rFonts w:eastAsia="Times New Roman" w:cs="Arial"/>
                <w:lang w:eastAsia="sl-SI"/>
              </w:rPr>
              <w:t xml:space="preserve"> </w:t>
            </w:r>
          </w:p>
          <w:p w:rsidR="00D57B34" w:rsidRDefault="00D57B34" w:rsidP="00976541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 xml:space="preserve">(2) </w:t>
            </w:r>
            <w:r w:rsidR="00277585" w:rsidRPr="0051385A">
              <w:rPr>
                <w:rFonts w:eastAsia="Times New Roman" w:cs="Arial"/>
                <w:lang w:eastAsia="sl-SI"/>
              </w:rPr>
              <w:t xml:space="preserve">Ekipo sestavlja </w:t>
            </w:r>
            <w:r>
              <w:rPr>
                <w:rFonts w:eastAsia="Times New Roman" w:cs="Arial"/>
                <w:lang w:eastAsia="sl-SI"/>
              </w:rPr>
              <w:t xml:space="preserve">najmanj 4 in največ </w:t>
            </w:r>
            <w:r w:rsidR="00277585" w:rsidRPr="0051385A">
              <w:rPr>
                <w:rFonts w:eastAsia="Times New Roman" w:cs="Arial"/>
                <w:lang w:eastAsia="sl-SI"/>
              </w:rPr>
              <w:t xml:space="preserve">5 </w:t>
            </w:r>
            <w:r w:rsidRPr="0051385A">
              <w:rPr>
                <w:rFonts w:eastAsia="Times New Roman" w:cs="Arial"/>
                <w:lang w:eastAsia="sl-SI"/>
              </w:rPr>
              <w:t>tekmovalcev</w:t>
            </w:r>
            <w:r>
              <w:rPr>
                <w:rFonts w:eastAsia="Times New Roman" w:cs="Arial"/>
                <w:lang w:eastAsia="sl-SI"/>
              </w:rPr>
              <w:t xml:space="preserve"> </w:t>
            </w:r>
            <w:r w:rsidR="00277585" w:rsidRPr="0051385A">
              <w:rPr>
                <w:rFonts w:eastAsia="Times New Roman" w:cs="Arial"/>
                <w:lang w:eastAsia="sl-SI"/>
              </w:rPr>
              <w:t xml:space="preserve">(4 aktivni in 1 rezerva) </w:t>
            </w:r>
          </w:p>
          <w:p w:rsidR="00455B57" w:rsidRDefault="00D57B34" w:rsidP="00976541">
            <w:pPr>
              <w:spacing w:after="0" w:line="240" w:lineRule="auto"/>
              <w:rPr>
                <w:ins w:id="2" w:author="Windows User" w:date="2018-10-10T14:36:00Z"/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 xml:space="preserve">(3) </w:t>
            </w:r>
            <w:r w:rsidR="001D73B3">
              <w:rPr>
                <w:rFonts w:eastAsia="Times New Roman" w:cs="Arial"/>
                <w:lang w:eastAsia="sl-SI"/>
              </w:rPr>
              <w:t xml:space="preserve">Ekipe so lahko mešane </w:t>
            </w:r>
            <w:r>
              <w:rPr>
                <w:rFonts w:eastAsia="Times New Roman" w:cs="Arial"/>
                <w:lang w:eastAsia="sl-SI"/>
              </w:rPr>
              <w:t xml:space="preserve">glede na spol (moški in ženske) in glede na status </w:t>
            </w:r>
            <w:r w:rsidR="001D73B3">
              <w:rPr>
                <w:rFonts w:eastAsia="Times New Roman" w:cs="Arial"/>
                <w:lang w:eastAsia="sl-SI"/>
              </w:rPr>
              <w:t>(študenti in zaposleni).</w:t>
            </w:r>
            <w:del w:id="3" w:author="Windows User" w:date="2018-10-10T14:36:00Z">
              <w:r w:rsidR="00277585" w:rsidRPr="0051385A" w:rsidDel="00455B57">
                <w:rPr>
                  <w:rFonts w:eastAsia="Times New Roman" w:cs="Arial"/>
                  <w:lang w:eastAsia="sl-SI"/>
                </w:rPr>
                <w:delText xml:space="preserve"> </w:delText>
              </w:r>
            </w:del>
          </w:p>
          <w:p w:rsidR="00277585" w:rsidRPr="00455B57" w:rsidRDefault="00277585" w:rsidP="00976541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cs="Arial"/>
                <w:lang w:eastAsia="sl-SI"/>
              </w:rPr>
              <w:t>(</w:t>
            </w:r>
            <w:r w:rsidR="00D57B34">
              <w:rPr>
                <w:rFonts w:cs="Arial"/>
                <w:lang w:eastAsia="sl-SI"/>
              </w:rPr>
              <w:t>4</w:t>
            </w:r>
            <w:r w:rsidRPr="0051385A">
              <w:rPr>
                <w:rFonts w:cs="Arial"/>
                <w:lang w:eastAsia="sl-SI"/>
              </w:rPr>
              <w:t>) Omejitev števila ekip po posameznih visokošolskih zavodih je kot sledi:</w:t>
            </w:r>
          </w:p>
          <w:p w:rsidR="00277585" w:rsidRPr="0051385A" w:rsidRDefault="00277585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1 - Univerza v Ljubljani: 12</w:t>
            </w:r>
          </w:p>
          <w:p w:rsidR="00277585" w:rsidRPr="0051385A" w:rsidRDefault="00277585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2 - Univerza Maribor: 6</w:t>
            </w:r>
          </w:p>
          <w:p w:rsidR="00277585" w:rsidRPr="0051385A" w:rsidRDefault="00277585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3 - Univerza na Primorskem: 3</w:t>
            </w:r>
          </w:p>
          <w:p w:rsidR="00277585" w:rsidRPr="0051385A" w:rsidRDefault="00277585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4 - Drugi visokošolski zavodi v Sloveniji: 3</w:t>
            </w:r>
          </w:p>
          <w:p w:rsidR="00277585" w:rsidRPr="0051385A" w:rsidRDefault="00277585" w:rsidP="004B00D5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(</w:t>
            </w:r>
            <w:r w:rsidR="004B00D5">
              <w:rPr>
                <w:rFonts w:cs="Arial"/>
                <w:lang w:val="en-US" w:eastAsia="sl-SI"/>
              </w:rPr>
              <w:t>5</w:t>
            </w:r>
            <w:r w:rsidRPr="0051385A">
              <w:rPr>
                <w:rFonts w:cs="Arial"/>
                <w:lang w:val="en-US" w:eastAsia="sl-SI"/>
              </w:rPr>
              <w:t xml:space="preserve">) Prijave se sprejemajo po načelu časovnega žiga (»kdor prej pride prej melje«). </w:t>
            </w:r>
          </w:p>
        </w:tc>
      </w:tr>
      <w:tr w:rsidR="00277585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85" w:rsidRPr="0051385A" w:rsidRDefault="00277585" w:rsidP="00D61BA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12. Pravila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85" w:rsidRPr="0051385A" w:rsidRDefault="00277585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(1) Tekmovanje bo potekalo po pravilih Curling zveze Slovenije.</w:t>
            </w:r>
          </w:p>
          <w:p w:rsidR="00277585" w:rsidRPr="0051385A" w:rsidRDefault="00277585" w:rsidP="004F723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(2) Omogočena bo brezplačna izposoja tekmovalne opreme (metla za čiščenje poti, nastavek za čevelj, curling kamni).</w:t>
            </w:r>
          </w:p>
        </w:tc>
      </w:tr>
      <w:tr w:rsidR="00277585" w:rsidRPr="00A13EFE" w:rsidTr="001D0EC0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A13EFE" w:rsidRDefault="00277585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13. Način prijave: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93" w:rsidRDefault="00496893" w:rsidP="00496893">
            <w:pPr>
              <w:spacing w:before="20" w:after="20" w:line="240" w:lineRule="auto"/>
            </w:pPr>
            <w:r w:rsidRPr="000F44D5">
              <w:rPr>
                <w:rFonts w:eastAsia="Times New Roman" w:cstheme="minorHAnsi"/>
                <w:lang w:eastAsia="sl-SI"/>
              </w:rPr>
              <w:t xml:space="preserve">(1) Oddaja predprijave prek spletnega obrazca. Za oddajo prijave klikni </w:t>
            </w:r>
            <w:hyperlink r:id="rId8" w:history="1">
              <w:r w:rsidR="0023703F" w:rsidRPr="0023703F">
                <w:rPr>
                  <w:rStyle w:val="Hiperpovezava"/>
                  <w:rFonts w:eastAsia="Times New Roman" w:cstheme="minorHAnsi"/>
                  <w:lang w:eastAsia="sl-SI"/>
                </w:rPr>
                <w:t>tukaj</w:t>
              </w:r>
            </w:hyperlink>
            <w:r w:rsidR="0023703F">
              <w:rPr>
                <w:rFonts w:eastAsia="Times New Roman" w:cstheme="minorHAnsi"/>
                <w:lang w:eastAsia="sl-SI"/>
              </w:rPr>
              <w:t>.</w:t>
            </w:r>
          </w:p>
          <w:p w:rsidR="00277585" w:rsidRDefault="004B0928" w:rsidP="00496893">
            <w:pPr>
              <w:spacing w:after="0" w:line="240" w:lineRule="auto"/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>(2</w:t>
            </w:r>
            <w:r w:rsidR="00277585" w:rsidRPr="005A4EC2">
              <w:rPr>
                <w:rFonts w:cs="Arial"/>
                <w:lang w:eastAsia="sl-SI"/>
              </w:rPr>
              <w:t xml:space="preserve">) Na dan tekmovanja na kraju izvedbe tekmovanja je vodja ekipe dolžan predstavniku organizatorja </w:t>
            </w:r>
            <w:r w:rsidR="00277585">
              <w:rPr>
                <w:rFonts w:cs="Arial"/>
              </w:rPr>
              <w:t xml:space="preserve">izročiti v celoti izpolnjene individualne prijavnice vseh članov ekipe ter </w:t>
            </w:r>
            <w:r w:rsidR="00277585" w:rsidRPr="005A4EC2">
              <w:rPr>
                <w:rFonts w:cs="Arial"/>
                <w:lang w:eastAsia="sl-SI"/>
              </w:rPr>
              <w:t>na vpogled dokazila o statusu študenta za vse č</w:t>
            </w:r>
            <w:r w:rsidR="00291916">
              <w:rPr>
                <w:rFonts w:cs="Arial"/>
                <w:lang w:eastAsia="sl-SI"/>
              </w:rPr>
              <w:t>lane ekipe (status študenta 2018/19</w:t>
            </w:r>
            <w:r w:rsidR="00277585" w:rsidRPr="005A4EC2">
              <w:rPr>
                <w:rFonts w:cs="Arial"/>
                <w:lang w:eastAsia="sl-SI"/>
              </w:rPr>
              <w:t>).</w:t>
            </w:r>
          </w:p>
          <w:p w:rsidR="004B0928" w:rsidRPr="004B0928" w:rsidRDefault="004B0928" w:rsidP="00496893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lastRenderedPageBreak/>
              <w:t>(3) Organizator bo pri pristojnih službah izobraževalnih zavodov preveril resničnost izjave o statusu udeleženca. V kolikor bo ugotovljeno, da udeleženec nima ustreznega statusa</w:t>
            </w:r>
            <w:r>
              <w:rPr>
                <w:rFonts w:eastAsia="Times New Roman" w:cstheme="minorHAnsi"/>
                <w:lang w:eastAsia="sl-SI"/>
              </w:rPr>
              <w:t>,</w:t>
            </w:r>
            <w:r w:rsidRPr="000F44D5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277585" w:rsidRPr="00A13EFE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A13EFE" w:rsidRDefault="00277585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lastRenderedPageBreak/>
              <w:t>14. Prijavnina/ kotizacija: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23703F" w:rsidRDefault="004B0928" w:rsidP="000A4AEA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23703F">
              <w:rPr>
                <w:rFonts w:eastAsia="Times New Roman" w:cs="Arial"/>
                <w:lang w:eastAsia="sl-SI"/>
              </w:rPr>
              <w:t>Prijavnine ni!</w:t>
            </w:r>
          </w:p>
        </w:tc>
      </w:tr>
      <w:tr w:rsidR="00277585" w:rsidRPr="00A13EFE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A13EFE" w:rsidRDefault="00277585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15. Napredovanje: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4F7232" w:rsidRDefault="00277585" w:rsidP="004F7232">
            <w:pPr>
              <w:spacing w:after="0" w:line="240" w:lineRule="auto"/>
              <w:rPr>
                <w:rFonts w:cs="Arial"/>
                <w:lang w:eastAsia="sl-SI"/>
              </w:rPr>
            </w:pPr>
            <w:r w:rsidRPr="00A13EFE">
              <w:rPr>
                <w:rFonts w:cs="Arial"/>
                <w:lang w:eastAsia="sl-SI"/>
              </w:rPr>
              <w:t xml:space="preserve">Udeleženci tekmovanja se borijo za pridobitev naslova Državnega univerzitetnega </w:t>
            </w:r>
            <w:r>
              <w:rPr>
                <w:rFonts w:cs="Arial"/>
                <w:lang w:eastAsia="sl-SI"/>
              </w:rPr>
              <w:t>prvaka v curlingu</w:t>
            </w:r>
            <w:r w:rsidRPr="00A13EFE">
              <w:rPr>
                <w:rFonts w:cs="Arial"/>
                <w:lang w:eastAsia="sl-SI"/>
              </w:rPr>
              <w:t xml:space="preserve"> za študijsko leto 201</w:t>
            </w:r>
            <w:r w:rsidR="00291916">
              <w:rPr>
                <w:rFonts w:cs="Arial"/>
                <w:lang w:eastAsia="sl-SI"/>
              </w:rPr>
              <w:t>8</w:t>
            </w:r>
            <w:r w:rsidRPr="00A13EFE">
              <w:rPr>
                <w:rFonts w:cs="Arial"/>
                <w:lang w:eastAsia="sl-SI"/>
              </w:rPr>
              <w:t>/1</w:t>
            </w:r>
            <w:r w:rsidR="00291916">
              <w:rPr>
                <w:rFonts w:cs="Arial"/>
                <w:lang w:eastAsia="sl-SI"/>
              </w:rPr>
              <w:t>9</w:t>
            </w:r>
            <w:r w:rsidRPr="00A13EFE">
              <w:rPr>
                <w:rFonts w:cs="Arial"/>
                <w:lang w:eastAsia="sl-SI"/>
              </w:rPr>
              <w:t>.</w:t>
            </w:r>
          </w:p>
        </w:tc>
      </w:tr>
      <w:tr w:rsidR="00277585" w:rsidRPr="00A13EFE" w:rsidTr="00DF0FBE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A13EFE" w:rsidRDefault="00277585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16. Nagrade in priznanja: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16" w:rsidRPr="0089740F" w:rsidRDefault="00291916" w:rsidP="0029191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(1) Posamezniki uvrščeni od 1. do 3. mesta prejmejo medaljo.</w:t>
            </w:r>
          </w:p>
          <w:p w:rsidR="00277585" w:rsidRPr="00A13EFE" w:rsidRDefault="00291916" w:rsidP="00D57B34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(2) Podelitev priznanj bo potekala takoj po obdelavi </w:t>
            </w:r>
            <w:r w:rsidR="00D57B34">
              <w:rPr>
                <w:rFonts w:eastAsia="Times New Roman" w:cstheme="minorHAnsi"/>
                <w:lang w:eastAsia="sl-SI"/>
              </w:rPr>
              <w:t xml:space="preserve">končnih </w:t>
            </w:r>
            <w:r w:rsidRPr="0089740F">
              <w:rPr>
                <w:rFonts w:eastAsia="Times New Roman" w:cstheme="minorHAnsi"/>
                <w:lang w:eastAsia="sl-SI"/>
              </w:rPr>
              <w:t>rezultatov</w:t>
            </w:r>
            <w:r w:rsidR="00D57B34">
              <w:rPr>
                <w:rFonts w:eastAsia="Times New Roman" w:cstheme="minorHAnsi"/>
                <w:lang w:eastAsia="sl-SI"/>
              </w:rPr>
              <w:t xml:space="preserve"> 12.11.2018</w:t>
            </w:r>
            <w:r w:rsidRPr="0089740F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277585" w:rsidRPr="00A13EFE" w:rsidTr="00DF0FBE">
        <w:trPr>
          <w:trHeight w:val="243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A13EFE" w:rsidRDefault="00277585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17. Dodatne informacije: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5" w:rsidRPr="00A13EFE" w:rsidRDefault="00277585" w:rsidP="00081249">
            <w:pPr>
              <w:spacing w:after="0" w:line="240" w:lineRule="auto"/>
              <w:rPr>
                <w:rFonts w:cs="Arial"/>
                <w:lang w:eastAsia="sl-SI"/>
              </w:rPr>
            </w:pPr>
            <w:r w:rsidRPr="00A13EFE">
              <w:rPr>
                <w:rFonts w:cs="Arial"/>
                <w:lang w:val="en-US" w:eastAsia="sl-SI"/>
              </w:rPr>
              <w:t>(1) Organizator si pridržuje pravico do spremembe datuma, ure in kraja izvedbe tekmovanja ter tekmo</w:t>
            </w:r>
            <w:r w:rsidR="001D73B3">
              <w:rPr>
                <w:rFonts w:cs="Arial"/>
                <w:lang w:val="en-US" w:eastAsia="sl-SI"/>
              </w:rPr>
              <w:t>valnih pravil v primeru objektivn</w:t>
            </w:r>
            <w:r w:rsidRPr="00A13EFE">
              <w:rPr>
                <w:rFonts w:cs="Arial"/>
                <w:lang w:val="en-US" w:eastAsia="sl-SI"/>
              </w:rPr>
              <w:t>ih okoliščin.</w:t>
            </w:r>
            <w:r w:rsidRPr="00A13EFE">
              <w:rPr>
                <w:rFonts w:cs="Arial"/>
                <w:lang w:val="en-US" w:eastAsia="sl-SI"/>
              </w:rPr>
              <w:br/>
              <w:t xml:space="preserve">(2) Organizator si pridržuje pravico </w:t>
            </w:r>
            <w:r>
              <w:rPr>
                <w:rFonts w:cs="Arial"/>
                <w:lang w:val="en-US" w:eastAsia="sl-SI"/>
              </w:rPr>
              <w:t>do odpovedi tekmovanja</w:t>
            </w:r>
            <w:r w:rsidRPr="00A13EFE">
              <w:rPr>
                <w:rFonts w:cs="Arial"/>
                <w:lang w:val="en-US" w:eastAsia="sl-SI"/>
              </w:rPr>
              <w:t xml:space="preserve"> v primeru premajhnega </w:t>
            </w:r>
            <w:r>
              <w:rPr>
                <w:rFonts w:cs="Arial"/>
                <w:lang w:val="en-US" w:eastAsia="sl-SI"/>
              </w:rPr>
              <w:t>števila prijavljenih ekip</w:t>
            </w:r>
            <w:r w:rsidRPr="00A13EFE">
              <w:rPr>
                <w:rFonts w:cs="Arial"/>
                <w:lang w:val="en-US" w:eastAsia="sl-SI"/>
              </w:rPr>
              <w:t>.</w:t>
            </w:r>
            <w:r w:rsidRPr="00A13EFE">
              <w:rPr>
                <w:rFonts w:cs="Arial"/>
                <w:lang w:val="en-US" w:eastAsia="sl-SI"/>
              </w:rPr>
              <w:br/>
              <w:t>(3) Organizator ne odgovarja za morebitne izgubljene in pogrešane predmete ter morebitne poškodbe tekmovalcev</w:t>
            </w:r>
            <w:r>
              <w:rPr>
                <w:rFonts w:cs="Arial"/>
                <w:lang w:val="en-US" w:eastAsia="sl-SI"/>
              </w:rPr>
              <w:t>.</w:t>
            </w:r>
            <w:r w:rsidRPr="00A13EFE">
              <w:rPr>
                <w:rFonts w:cs="Arial"/>
                <w:lang w:val="en-US" w:eastAsia="sl-SI"/>
              </w:rPr>
              <w:t xml:space="preserve"> </w:t>
            </w:r>
            <w:r w:rsidRPr="00A13EFE">
              <w:rPr>
                <w:rFonts w:cs="Arial"/>
                <w:lang w:val="en-US" w:eastAsia="sl-SI"/>
              </w:rPr>
              <w:br/>
              <w:t xml:space="preserve">(4) Vnos ter uživanje alkoholnih pijač in/ali poživil na športno </w:t>
            </w:r>
            <w:r>
              <w:rPr>
                <w:rFonts w:cs="Arial"/>
                <w:lang w:val="en-US" w:eastAsia="sl-SI"/>
              </w:rPr>
              <w:t>površino</w:t>
            </w:r>
            <w:r w:rsidRPr="00A13EFE">
              <w:rPr>
                <w:rFonts w:cs="Arial"/>
                <w:lang w:val="en-US" w:eastAsia="sl-SI"/>
              </w:rPr>
              <w:t xml:space="preserve"> je strogo prepovedan!</w:t>
            </w:r>
          </w:p>
          <w:p w:rsidR="00277585" w:rsidRPr="00FD248B" w:rsidRDefault="00277585" w:rsidP="00081249">
            <w:pPr>
              <w:spacing w:after="0" w:line="240" w:lineRule="auto"/>
              <w:rPr>
                <w:rFonts w:cs="Arial"/>
                <w:lang w:eastAsia="sl-SI"/>
              </w:rPr>
            </w:pPr>
            <w:r w:rsidRPr="00A13EFE">
              <w:rPr>
                <w:rFonts w:cs="Arial"/>
                <w:lang w:eastAsia="sl-SI"/>
              </w:rPr>
              <w:t>(5) Podatki o zmagovalcih tekmovanja bodo dostopni na sple</w:t>
            </w:r>
            <w:r>
              <w:rPr>
                <w:rFonts w:cs="Arial"/>
                <w:lang w:eastAsia="sl-SI"/>
              </w:rPr>
              <w:t>tni strani zveze v 24-ih urah po zaključku</w:t>
            </w:r>
            <w:r w:rsidRPr="00A13EFE">
              <w:rPr>
                <w:rFonts w:cs="Arial"/>
                <w:lang w:eastAsia="sl-SI"/>
              </w:rPr>
              <w:t xml:space="preserve"> tekmovanja.</w:t>
            </w:r>
            <w:r w:rsidRPr="00A13EFE">
              <w:rPr>
                <w:rFonts w:cs="Arial"/>
                <w:lang w:eastAsia="sl-SI"/>
              </w:rPr>
              <w:br/>
              <w:t>(6) Udeležencem tekmovanja na zahtevo izdamo potrdilo o udeležbi, kot opravičilo zaradi morebitnega izostanka od študijskih obveznosti.</w:t>
            </w:r>
          </w:p>
        </w:tc>
      </w:tr>
    </w:tbl>
    <w:p w:rsidR="00931B46" w:rsidRPr="00931B46" w:rsidRDefault="00931B46" w:rsidP="00931B46">
      <w:pPr>
        <w:spacing w:after="0" w:line="240" w:lineRule="auto"/>
      </w:pPr>
    </w:p>
    <w:sectPr w:rsidR="00931B46" w:rsidRPr="00931B46" w:rsidSect="006C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0"/>
    <w:rsid w:val="00081249"/>
    <w:rsid w:val="000A4AEA"/>
    <w:rsid w:val="000D1BCF"/>
    <w:rsid w:val="000E47D2"/>
    <w:rsid w:val="00111E95"/>
    <w:rsid w:val="00194BB0"/>
    <w:rsid w:val="001B18E2"/>
    <w:rsid w:val="001C0374"/>
    <w:rsid w:val="001C30AD"/>
    <w:rsid w:val="001D0EC0"/>
    <w:rsid w:val="001D73B3"/>
    <w:rsid w:val="00213612"/>
    <w:rsid w:val="00236BC2"/>
    <w:rsid w:val="0023703F"/>
    <w:rsid w:val="0025028E"/>
    <w:rsid w:val="00277585"/>
    <w:rsid w:val="00291916"/>
    <w:rsid w:val="002C665D"/>
    <w:rsid w:val="00326A8B"/>
    <w:rsid w:val="003805B7"/>
    <w:rsid w:val="00390FD0"/>
    <w:rsid w:val="003915B8"/>
    <w:rsid w:val="00455B57"/>
    <w:rsid w:val="00496893"/>
    <w:rsid w:val="004B00D5"/>
    <w:rsid w:val="004B0928"/>
    <w:rsid w:val="004E4FAB"/>
    <w:rsid w:val="004F7232"/>
    <w:rsid w:val="005030FD"/>
    <w:rsid w:val="0051385A"/>
    <w:rsid w:val="0051703A"/>
    <w:rsid w:val="005238DE"/>
    <w:rsid w:val="00572B2B"/>
    <w:rsid w:val="00586339"/>
    <w:rsid w:val="00586E64"/>
    <w:rsid w:val="005B3E06"/>
    <w:rsid w:val="005E6A7B"/>
    <w:rsid w:val="0063266A"/>
    <w:rsid w:val="006C2E9D"/>
    <w:rsid w:val="006E4BAE"/>
    <w:rsid w:val="00772EF6"/>
    <w:rsid w:val="00803471"/>
    <w:rsid w:val="00860B1E"/>
    <w:rsid w:val="008718A0"/>
    <w:rsid w:val="00873F29"/>
    <w:rsid w:val="008F0F50"/>
    <w:rsid w:val="00903E55"/>
    <w:rsid w:val="00931B46"/>
    <w:rsid w:val="00953503"/>
    <w:rsid w:val="009E7EDB"/>
    <w:rsid w:val="00A13332"/>
    <w:rsid w:val="00A13EFE"/>
    <w:rsid w:val="00B20E81"/>
    <w:rsid w:val="00C35739"/>
    <w:rsid w:val="00D57B34"/>
    <w:rsid w:val="00D61BA0"/>
    <w:rsid w:val="00DA480D"/>
    <w:rsid w:val="00DD6282"/>
    <w:rsid w:val="00DF0FBE"/>
    <w:rsid w:val="00EB79A4"/>
    <w:rsid w:val="00ED20C2"/>
    <w:rsid w:val="00EE0B92"/>
    <w:rsid w:val="00F018E7"/>
    <w:rsid w:val="00F063BD"/>
    <w:rsid w:val="00FD248B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90F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1D0EC0"/>
  </w:style>
  <w:style w:type="character" w:customStyle="1" w:styleId="lrzxr">
    <w:name w:val="lrzxr"/>
    <w:basedOn w:val="Privzetapisavaodstavka"/>
    <w:rsid w:val="00277585"/>
  </w:style>
  <w:style w:type="character" w:customStyle="1" w:styleId="st">
    <w:name w:val="st"/>
    <w:basedOn w:val="Privzetapisavaodstavka"/>
    <w:rsid w:val="002775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90F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1D0EC0"/>
  </w:style>
  <w:style w:type="character" w:customStyle="1" w:styleId="lrzxr">
    <w:name w:val="lrzxr"/>
    <w:basedOn w:val="Privzetapisavaodstavka"/>
    <w:rsid w:val="00277585"/>
  </w:style>
  <w:style w:type="character" w:customStyle="1" w:styleId="st">
    <w:name w:val="st"/>
    <w:basedOn w:val="Privzetapisavaodstavka"/>
    <w:rsid w:val="002775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yjVB7lllGl5KscVnjKSLiFJB0wn0LiZzTPrE4hkgNeRsPzg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tja.gorise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a@curling-zvez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955F-7C86-40FF-847C-0326072D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Uporabnik sistema Windows</cp:lastModifiedBy>
  <cp:revision>2</cp:revision>
  <dcterms:created xsi:type="dcterms:W3CDTF">2018-10-15T13:28:00Z</dcterms:created>
  <dcterms:modified xsi:type="dcterms:W3CDTF">2018-10-15T13:28:00Z</dcterms:modified>
</cp:coreProperties>
</file>